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9FCE6" w14:textId="77777777" w:rsidR="0079678C" w:rsidRDefault="0079678C" w:rsidP="0079678C">
      <w:bookmarkStart w:id="0" w:name="_GoBack"/>
      <w:bookmarkEnd w:id="0"/>
      <w:r>
        <w:t>附件</w:t>
      </w:r>
      <w:r>
        <w:t>1</w:t>
      </w:r>
    </w:p>
    <w:p w14:paraId="7FC7BF1E" w14:textId="77777777" w:rsidR="0079678C" w:rsidRDefault="0079678C" w:rsidP="0079678C">
      <w:pPr>
        <w:snapToGrid w:val="0"/>
        <w:jc w:val="center"/>
        <w:rPr>
          <w:b/>
          <w:bCs/>
          <w:sz w:val="44"/>
          <w:szCs w:val="44"/>
          <w:lang w:val="zh-TW"/>
        </w:rPr>
      </w:pPr>
      <w:r>
        <w:rPr>
          <w:b/>
          <w:bCs/>
          <w:sz w:val="44"/>
          <w:szCs w:val="44"/>
          <w:lang w:val="zh-TW"/>
        </w:rPr>
        <w:t>供应商联系信息表</w:t>
      </w:r>
    </w:p>
    <w:p w14:paraId="2CFBF19D" w14:textId="77777777" w:rsidR="0079678C" w:rsidRDefault="0079678C" w:rsidP="0079678C">
      <w:pPr>
        <w:snapToGrid w:val="0"/>
        <w:rPr>
          <w:sz w:val="15"/>
          <w:szCs w:val="15"/>
        </w:rPr>
      </w:pPr>
    </w:p>
    <w:p w14:paraId="5870ED46" w14:textId="77777777" w:rsidR="0079678C" w:rsidRDefault="0079678C" w:rsidP="0079678C">
      <w:pPr>
        <w:snapToGrid w:val="0"/>
        <w:rPr>
          <w:sz w:val="15"/>
          <w:szCs w:val="15"/>
        </w:rPr>
      </w:pPr>
      <w:r>
        <w:rPr>
          <w:sz w:val="15"/>
          <w:szCs w:val="15"/>
        </w:rPr>
        <w:t>以下</w:t>
      </w:r>
      <w:r>
        <w:rPr>
          <w:sz w:val="15"/>
          <w:szCs w:val="15"/>
        </w:rPr>
        <w:t>*</w:t>
      </w:r>
      <w:r>
        <w:rPr>
          <w:sz w:val="15"/>
          <w:szCs w:val="15"/>
        </w:rPr>
        <w:t>项为必填项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718"/>
        <w:gridCol w:w="13"/>
        <w:gridCol w:w="1589"/>
        <w:gridCol w:w="7"/>
        <w:gridCol w:w="2511"/>
      </w:tblGrid>
      <w:tr w:rsidR="0079678C" w14:paraId="3F765F6E" w14:textId="77777777" w:rsidTr="000E1ECD">
        <w:trPr>
          <w:cantSplit/>
          <w:trHeight w:val="1021"/>
          <w:jc w:val="center"/>
        </w:trPr>
        <w:tc>
          <w:tcPr>
            <w:tcW w:w="1942" w:type="dxa"/>
            <w:vAlign w:val="center"/>
          </w:tcPr>
          <w:p w14:paraId="7F4B7D14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项目名称</w:t>
            </w:r>
          </w:p>
        </w:tc>
        <w:tc>
          <w:tcPr>
            <w:tcW w:w="6838" w:type="dxa"/>
            <w:gridSpan w:val="5"/>
            <w:vAlign w:val="center"/>
          </w:tcPr>
          <w:p w14:paraId="0E0A62A0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</w:tr>
      <w:tr w:rsidR="0079678C" w14:paraId="50269216" w14:textId="77777777" w:rsidTr="000E1ECD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B37C77E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采购编号</w:t>
            </w:r>
          </w:p>
        </w:tc>
        <w:tc>
          <w:tcPr>
            <w:tcW w:w="6838" w:type="dxa"/>
            <w:gridSpan w:val="5"/>
            <w:tcBorders>
              <w:left w:val="single" w:sz="4" w:space="0" w:color="auto"/>
            </w:tcBorders>
            <w:vAlign w:val="center"/>
          </w:tcPr>
          <w:p w14:paraId="65ED0004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</w:tr>
      <w:tr w:rsidR="0079678C" w14:paraId="4755D767" w14:textId="77777777" w:rsidTr="000E1ECD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72BF40C3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购买包号</w:t>
            </w:r>
          </w:p>
        </w:tc>
        <w:tc>
          <w:tcPr>
            <w:tcW w:w="6838" w:type="dxa"/>
            <w:gridSpan w:val="5"/>
            <w:tcBorders>
              <w:left w:val="single" w:sz="4" w:space="0" w:color="auto"/>
            </w:tcBorders>
            <w:vAlign w:val="center"/>
          </w:tcPr>
          <w:p w14:paraId="2E2472D3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</w:tr>
      <w:tr w:rsidR="0079678C" w14:paraId="0EB87D81" w14:textId="77777777" w:rsidTr="000E1ECD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43356096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售价金额合计（元）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1C72FFC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bottom w:val="single" w:sz="6" w:space="0" w:color="auto"/>
            </w:tcBorders>
            <w:vAlign w:val="center"/>
          </w:tcPr>
          <w:p w14:paraId="0188BA0E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支付形式</w:t>
            </w:r>
          </w:p>
        </w:tc>
        <w:tc>
          <w:tcPr>
            <w:tcW w:w="2511" w:type="dxa"/>
            <w:tcBorders>
              <w:bottom w:val="single" w:sz="6" w:space="0" w:color="auto"/>
            </w:tcBorders>
            <w:vAlign w:val="center"/>
          </w:tcPr>
          <w:p w14:paraId="755666F3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现金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电汇</w:t>
            </w: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支票</w:t>
            </w:r>
            <w:r>
              <w:rPr>
                <w:sz w:val="18"/>
                <w:szCs w:val="18"/>
              </w:rPr>
              <w:t>□</w:t>
            </w:r>
          </w:p>
        </w:tc>
      </w:tr>
      <w:tr w:rsidR="0079678C" w14:paraId="029D5EC1" w14:textId="77777777" w:rsidTr="000E1ECD">
        <w:trPr>
          <w:cantSplit/>
          <w:trHeight w:val="851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14:paraId="56B37B3A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投标人名称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3E8B5735" w14:textId="77777777" w:rsidR="0079678C" w:rsidRDefault="0079678C" w:rsidP="000E1ECD">
            <w:pPr>
              <w:ind w:right="315"/>
              <w:rPr>
                <w:sz w:val="18"/>
                <w:szCs w:val="18"/>
              </w:rPr>
            </w:pPr>
          </w:p>
        </w:tc>
      </w:tr>
      <w:tr w:rsidR="0079678C" w14:paraId="5D945D33" w14:textId="77777777" w:rsidTr="000E1ECD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6A48C510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04BCE470" w14:textId="77777777" w:rsidR="0079678C" w:rsidRDefault="0079678C" w:rsidP="000E1ECD">
            <w:pPr>
              <w:ind w:right="31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填写公司全称，应与营业执照一致</w:t>
            </w:r>
          </w:p>
        </w:tc>
      </w:tr>
      <w:tr w:rsidR="0079678C" w14:paraId="51301FB3" w14:textId="77777777" w:rsidTr="000E1ECD">
        <w:trPr>
          <w:cantSplit/>
          <w:trHeight w:val="851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14:paraId="1FC8566E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制造商公司名称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63A878D3" w14:textId="77777777" w:rsidR="0079678C" w:rsidRDefault="0079678C" w:rsidP="000E1ECD">
            <w:pPr>
              <w:ind w:right="315"/>
              <w:rPr>
                <w:sz w:val="18"/>
                <w:szCs w:val="18"/>
              </w:rPr>
            </w:pPr>
          </w:p>
        </w:tc>
      </w:tr>
      <w:tr w:rsidR="0079678C" w14:paraId="165D973A" w14:textId="77777777" w:rsidTr="000E1ECD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3E3D0931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46967D9C" w14:textId="77777777" w:rsidR="0079678C" w:rsidRDefault="0079678C" w:rsidP="000E1ECD">
            <w:pPr>
              <w:ind w:right="31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仅货物类招标适用</w:t>
            </w:r>
          </w:p>
        </w:tc>
      </w:tr>
      <w:tr w:rsidR="0079678C" w14:paraId="39D563E8" w14:textId="77777777" w:rsidTr="000E1ECD">
        <w:trPr>
          <w:cantSplit/>
          <w:trHeight w:val="1021"/>
          <w:jc w:val="center"/>
        </w:trPr>
        <w:tc>
          <w:tcPr>
            <w:tcW w:w="1942" w:type="dxa"/>
            <w:vAlign w:val="center"/>
          </w:tcPr>
          <w:p w14:paraId="1F7F3F79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投标人详细地址</w:t>
            </w:r>
          </w:p>
        </w:tc>
        <w:tc>
          <w:tcPr>
            <w:tcW w:w="6838" w:type="dxa"/>
            <w:gridSpan w:val="5"/>
            <w:vAlign w:val="center"/>
          </w:tcPr>
          <w:p w14:paraId="6FB2CFA8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</w:tr>
      <w:tr w:rsidR="0079678C" w14:paraId="6D9656B5" w14:textId="77777777" w:rsidTr="000E1ECD">
        <w:trPr>
          <w:cantSplit/>
          <w:trHeight w:val="737"/>
          <w:jc w:val="center"/>
        </w:trPr>
        <w:tc>
          <w:tcPr>
            <w:tcW w:w="1942" w:type="dxa"/>
            <w:vAlign w:val="center"/>
          </w:tcPr>
          <w:p w14:paraId="4A668922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6838" w:type="dxa"/>
            <w:gridSpan w:val="5"/>
            <w:vAlign w:val="center"/>
          </w:tcPr>
          <w:p w14:paraId="5AA7ACA0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</w:tr>
      <w:tr w:rsidR="0079678C" w14:paraId="0DFEF5AD" w14:textId="77777777" w:rsidTr="000E1ECD">
        <w:trPr>
          <w:cantSplit/>
          <w:trHeight w:val="737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14:paraId="3B893CC3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项目联系人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1AECEAF8" w14:textId="77777777" w:rsidR="0079678C" w:rsidRDefault="0079678C" w:rsidP="000E1ECD">
            <w:pPr>
              <w:ind w:right="315"/>
              <w:rPr>
                <w:sz w:val="18"/>
                <w:szCs w:val="18"/>
              </w:rPr>
            </w:pPr>
          </w:p>
        </w:tc>
      </w:tr>
      <w:tr w:rsidR="0079678C" w14:paraId="25181545" w14:textId="77777777" w:rsidTr="000E1ECD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14:paraId="0923AF90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3912E641" w14:textId="77777777" w:rsidR="0079678C" w:rsidRDefault="0079678C" w:rsidP="000E1ECD">
            <w:pPr>
              <w:ind w:right="31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填写本项目的项目经理或具体负责人</w:t>
            </w:r>
          </w:p>
        </w:tc>
      </w:tr>
      <w:tr w:rsidR="0079678C" w14:paraId="42C75DAE" w14:textId="77777777" w:rsidTr="000E1ECD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14:paraId="27F4C0C0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移动电话</w:t>
            </w:r>
          </w:p>
        </w:tc>
        <w:tc>
          <w:tcPr>
            <w:tcW w:w="2718" w:type="dxa"/>
            <w:vAlign w:val="center"/>
          </w:tcPr>
          <w:p w14:paraId="73934091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Align w:val="center"/>
          </w:tcPr>
          <w:p w14:paraId="7320EB11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50E6D6B2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</w:tr>
      <w:tr w:rsidR="0079678C" w14:paraId="4B5156E3" w14:textId="77777777" w:rsidTr="000E1ECD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14:paraId="7561AF14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电子邮箱</w:t>
            </w:r>
          </w:p>
        </w:tc>
        <w:tc>
          <w:tcPr>
            <w:tcW w:w="2718" w:type="dxa"/>
            <w:vAlign w:val="center"/>
          </w:tcPr>
          <w:p w14:paraId="3F868E6C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Align w:val="center"/>
          </w:tcPr>
          <w:p w14:paraId="28129E53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传真</w:t>
            </w:r>
          </w:p>
        </w:tc>
        <w:tc>
          <w:tcPr>
            <w:tcW w:w="2511" w:type="dxa"/>
            <w:vAlign w:val="center"/>
          </w:tcPr>
          <w:p w14:paraId="6D50AEDD" w14:textId="77777777" w:rsidR="0079678C" w:rsidRDefault="0079678C" w:rsidP="000E1ECD">
            <w:pPr>
              <w:rPr>
                <w:sz w:val="18"/>
                <w:szCs w:val="18"/>
              </w:rPr>
            </w:pPr>
          </w:p>
        </w:tc>
      </w:tr>
      <w:tr w:rsidR="0079678C" w14:paraId="0F122D1B" w14:textId="77777777" w:rsidTr="000E1ECD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14:paraId="0A7F0D06" w14:textId="77777777" w:rsidR="0079678C" w:rsidRDefault="0079678C" w:rsidP="000E1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购买人（签字）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14:paraId="47234864" w14:textId="77777777" w:rsidR="0079678C" w:rsidRDefault="0079678C" w:rsidP="000E1ECD">
            <w:pPr>
              <w:tabs>
                <w:tab w:val="left" w:pos="4171"/>
              </w:tabs>
              <w:wordWrap w:val="0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</w:tcPr>
          <w:p w14:paraId="2F9CFA6C" w14:textId="77777777" w:rsidR="0079678C" w:rsidRDefault="0079678C" w:rsidP="000E1ECD">
            <w:pPr>
              <w:tabs>
                <w:tab w:val="left" w:pos="4171"/>
              </w:tabs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购买日期：</w:t>
            </w:r>
          </w:p>
          <w:p w14:paraId="343FCFC3" w14:textId="77777777" w:rsidR="0079678C" w:rsidRDefault="0079678C" w:rsidP="000E1ECD">
            <w:pPr>
              <w:tabs>
                <w:tab w:val="left" w:pos="4171"/>
              </w:tabs>
              <w:wordWrap w:val="0"/>
              <w:ind w:firstLineChars="550" w:firstLine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日</w:t>
            </w:r>
          </w:p>
        </w:tc>
      </w:tr>
    </w:tbl>
    <w:p w14:paraId="4759204D" w14:textId="77777777" w:rsidR="0079678C" w:rsidRDefault="0079678C" w:rsidP="0079678C">
      <w:pPr>
        <w:rPr>
          <w:sz w:val="18"/>
          <w:szCs w:val="18"/>
        </w:rPr>
      </w:pPr>
      <w:r>
        <w:rPr>
          <w:sz w:val="18"/>
          <w:szCs w:val="18"/>
        </w:rPr>
        <w:t>备注：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、请用正楷字认真填写本表，避免因填写内容不全面、不清晰导致项目过程中联系不畅。</w:t>
      </w:r>
    </w:p>
    <w:p w14:paraId="41390C5B" w14:textId="77777777" w:rsidR="0079678C" w:rsidRDefault="0079678C" w:rsidP="0079678C">
      <w:r>
        <w:rPr>
          <w:sz w:val="18"/>
          <w:szCs w:val="18"/>
        </w:rPr>
        <w:t>2</w:t>
      </w:r>
      <w:r>
        <w:rPr>
          <w:sz w:val="18"/>
          <w:szCs w:val="18"/>
        </w:rPr>
        <w:t>、请将本表</w:t>
      </w:r>
      <w:r>
        <w:rPr>
          <w:sz w:val="18"/>
          <w:szCs w:val="18"/>
        </w:rPr>
        <w:t>word</w:t>
      </w:r>
      <w:r>
        <w:rPr>
          <w:sz w:val="18"/>
          <w:szCs w:val="18"/>
        </w:rPr>
        <w:t>格式电子版发邮件至</w:t>
      </w:r>
      <w:r>
        <w:rPr>
          <w:b/>
          <w:sz w:val="18"/>
          <w:szCs w:val="18"/>
        </w:rPr>
        <w:t>516499184@qq.com</w:t>
      </w:r>
      <w:r>
        <w:rPr>
          <w:sz w:val="18"/>
          <w:szCs w:val="18"/>
        </w:rPr>
        <w:t>。以汇款方式邮购的，还须同步发送本表签字件的扫描件。</w:t>
      </w:r>
    </w:p>
    <w:p w14:paraId="449BC57E" w14:textId="6FCE8B4C" w:rsidR="0079678C" w:rsidRDefault="0079678C" w:rsidP="0079678C">
      <w:pPr>
        <w:jc w:val="right"/>
        <w:rPr>
          <w:b/>
        </w:rPr>
      </w:pPr>
    </w:p>
    <w:sectPr w:rsidR="0079678C" w:rsidSect="00963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A58C" w14:textId="77777777" w:rsidR="004802DA" w:rsidRDefault="004802DA" w:rsidP="00FF42EF">
      <w:r>
        <w:separator/>
      </w:r>
    </w:p>
  </w:endnote>
  <w:endnote w:type="continuationSeparator" w:id="0">
    <w:p w14:paraId="1BC055C6" w14:textId="77777777" w:rsidR="004802DA" w:rsidRDefault="004802DA" w:rsidP="00FF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0B8D" w14:textId="77777777" w:rsidR="0079678C" w:rsidRDefault="007967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932A" w14:textId="3D6A7318" w:rsidR="0020450B" w:rsidRDefault="0020450B">
    <w:pPr>
      <w:pStyle w:val="a4"/>
      <w:jc w:val="center"/>
      <w:rPr>
        <w:ins w:id="1" w:author="Liling" w:date="2020-07-17T10:07:00Z"/>
      </w:rPr>
    </w:pPr>
  </w:p>
  <w:p w14:paraId="32CD5284" w14:textId="77777777" w:rsidR="0020450B" w:rsidRDefault="002045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C0A6" w14:textId="77777777" w:rsidR="0079678C" w:rsidRDefault="007967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B7176" w14:textId="77777777" w:rsidR="004802DA" w:rsidRDefault="004802DA" w:rsidP="00FF42EF">
      <w:r>
        <w:separator/>
      </w:r>
    </w:p>
  </w:footnote>
  <w:footnote w:type="continuationSeparator" w:id="0">
    <w:p w14:paraId="57A0D558" w14:textId="77777777" w:rsidR="004802DA" w:rsidRDefault="004802DA" w:rsidP="00FF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219D" w14:textId="77777777" w:rsidR="0079678C" w:rsidRDefault="007967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C3FD" w14:textId="3770BB7E" w:rsidR="0079678C" w:rsidRPr="0079678C" w:rsidRDefault="0079678C" w:rsidP="007967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C3C7B" w14:textId="77777777" w:rsidR="0079678C" w:rsidRDefault="007967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FA3"/>
    <w:multiLevelType w:val="hybridMultilevel"/>
    <w:tmpl w:val="E0B2D122"/>
    <w:lvl w:ilvl="0" w:tplc="AC5E3C1E">
      <w:start w:val="1"/>
      <w:numFmt w:val="japaneseCounting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4D60A9"/>
    <w:multiLevelType w:val="hybridMultilevel"/>
    <w:tmpl w:val="B26A2D86"/>
    <w:lvl w:ilvl="0" w:tplc="F3D4A22A">
      <w:start w:val="1"/>
      <w:numFmt w:val="japaneseCounting"/>
      <w:lvlText w:val="第%1章"/>
      <w:lvlJc w:val="left"/>
      <w:pPr>
        <w:ind w:left="2117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5F"/>
    <w:rsid w:val="0000254C"/>
    <w:rsid w:val="000056E3"/>
    <w:rsid w:val="000061E0"/>
    <w:rsid w:val="0001071F"/>
    <w:rsid w:val="000133F2"/>
    <w:rsid w:val="00020347"/>
    <w:rsid w:val="000256CD"/>
    <w:rsid w:val="000324BF"/>
    <w:rsid w:val="0004266E"/>
    <w:rsid w:val="00042E86"/>
    <w:rsid w:val="00044D80"/>
    <w:rsid w:val="00050572"/>
    <w:rsid w:val="00055DAA"/>
    <w:rsid w:val="0005663D"/>
    <w:rsid w:val="00057A0E"/>
    <w:rsid w:val="00061205"/>
    <w:rsid w:val="00063F5A"/>
    <w:rsid w:val="00070131"/>
    <w:rsid w:val="000750D6"/>
    <w:rsid w:val="00082F5E"/>
    <w:rsid w:val="00084299"/>
    <w:rsid w:val="000861FD"/>
    <w:rsid w:val="00086F14"/>
    <w:rsid w:val="00094A21"/>
    <w:rsid w:val="00096373"/>
    <w:rsid w:val="00096812"/>
    <w:rsid w:val="000A0797"/>
    <w:rsid w:val="000E2067"/>
    <w:rsid w:val="000E2F99"/>
    <w:rsid w:val="000E3A7B"/>
    <w:rsid w:val="000E45C3"/>
    <w:rsid w:val="000E5E8C"/>
    <w:rsid w:val="000F1461"/>
    <w:rsid w:val="000F5816"/>
    <w:rsid w:val="00100C64"/>
    <w:rsid w:val="001076F6"/>
    <w:rsid w:val="0011032F"/>
    <w:rsid w:val="001151BB"/>
    <w:rsid w:val="001160B5"/>
    <w:rsid w:val="00121658"/>
    <w:rsid w:val="00125FD6"/>
    <w:rsid w:val="00131027"/>
    <w:rsid w:val="00132E70"/>
    <w:rsid w:val="00140205"/>
    <w:rsid w:val="001417D0"/>
    <w:rsid w:val="00141D79"/>
    <w:rsid w:val="00146A1A"/>
    <w:rsid w:val="00150B56"/>
    <w:rsid w:val="00151647"/>
    <w:rsid w:val="0015379B"/>
    <w:rsid w:val="0015795E"/>
    <w:rsid w:val="001707D5"/>
    <w:rsid w:val="00170893"/>
    <w:rsid w:val="0017544C"/>
    <w:rsid w:val="00176BE0"/>
    <w:rsid w:val="00177460"/>
    <w:rsid w:val="001775D8"/>
    <w:rsid w:val="00181078"/>
    <w:rsid w:val="00184DA3"/>
    <w:rsid w:val="00187D54"/>
    <w:rsid w:val="00196D05"/>
    <w:rsid w:val="001A7F23"/>
    <w:rsid w:val="001B2298"/>
    <w:rsid w:val="001B2535"/>
    <w:rsid w:val="001B55CF"/>
    <w:rsid w:val="001B57AC"/>
    <w:rsid w:val="001B5934"/>
    <w:rsid w:val="001B7E0C"/>
    <w:rsid w:val="001C7158"/>
    <w:rsid w:val="001C7289"/>
    <w:rsid w:val="001D04AD"/>
    <w:rsid w:val="001D118D"/>
    <w:rsid w:val="001D6D61"/>
    <w:rsid w:val="001E2352"/>
    <w:rsid w:val="001E5E4D"/>
    <w:rsid w:val="001E7619"/>
    <w:rsid w:val="001F1C51"/>
    <w:rsid w:val="001F6406"/>
    <w:rsid w:val="002000A5"/>
    <w:rsid w:val="00200262"/>
    <w:rsid w:val="0020450B"/>
    <w:rsid w:val="00206AA3"/>
    <w:rsid w:val="0021185F"/>
    <w:rsid w:val="00213E3C"/>
    <w:rsid w:val="002247F9"/>
    <w:rsid w:val="00224E09"/>
    <w:rsid w:val="002267AE"/>
    <w:rsid w:val="0022783A"/>
    <w:rsid w:val="00227D95"/>
    <w:rsid w:val="00232B21"/>
    <w:rsid w:val="002332EE"/>
    <w:rsid w:val="002364A6"/>
    <w:rsid w:val="002435B1"/>
    <w:rsid w:val="00251125"/>
    <w:rsid w:val="00260010"/>
    <w:rsid w:val="00262823"/>
    <w:rsid w:val="00262CDA"/>
    <w:rsid w:val="0026596B"/>
    <w:rsid w:val="0026713F"/>
    <w:rsid w:val="00267E40"/>
    <w:rsid w:val="00276A28"/>
    <w:rsid w:val="00281891"/>
    <w:rsid w:val="00286AEA"/>
    <w:rsid w:val="00287D35"/>
    <w:rsid w:val="00291C2C"/>
    <w:rsid w:val="00292046"/>
    <w:rsid w:val="0029207A"/>
    <w:rsid w:val="00294A07"/>
    <w:rsid w:val="00296D77"/>
    <w:rsid w:val="002A2213"/>
    <w:rsid w:val="002A277A"/>
    <w:rsid w:val="002A2DB7"/>
    <w:rsid w:val="002A7F66"/>
    <w:rsid w:val="002B1BB5"/>
    <w:rsid w:val="002B2AF7"/>
    <w:rsid w:val="002D0BC7"/>
    <w:rsid w:val="002D2A98"/>
    <w:rsid w:val="002E0FF6"/>
    <w:rsid w:val="002E1A6D"/>
    <w:rsid w:val="002E22DF"/>
    <w:rsid w:val="002E2968"/>
    <w:rsid w:val="002E3D7C"/>
    <w:rsid w:val="002E5C0D"/>
    <w:rsid w:val="002F0A60"/>
    <w:rsid w:val="002F0B79"/>
    <w:rsid w:val="002F325A"/>
    <w:rsid w:val="002F32BF"/>
    <w:rsid w:val="00311445"/>
    <w:rsid w:val="00312977"/>
    <w:rsid w:val="00320E40"/>
    <w:rsid w:val="00322B3D"/>
    <w:rsid w:val="00327D69"/>
    <w:rsid w:val="003323BA"/>
    <w:rsid w:val="0033335F"/>
    <w:rsid w:val="00335104"/>
    <w:rsid w:val="00343C58"/>
    <w:rsid w:val="00346A31"/>
    <w:rsid w:val="00350824"/>
    <w:rsid w:val="00350E93"/>
    <w:rsid w:val="00360CE2"/>
    <w:rsid w:val="003663AB"/>
    <w:rsid w:val="00370C84"/>
    <w:rsid w:val="00374B1E"/>
    <w:rsid w:val="00375103"/>
    <w:rsid w:val="00380B98"/>
    <w:rsid w:val="00381DBD"/>
    <w:rsid w:val="00384A34"/>
    <w:rsid w:val="00384D98"/>
    <w:rsid w:val="003A6CBE"/>
    <w:rsid w:val="003B4009"/>
    <w:rsid w:val="003B5CFD"/>
    <w:rsid w:val="003D3173"/>
    <w:rsid w:val="003E4D6D"/>
    <w:rsid w:val="003E6EC4"/>
    <w:rsid w:val="003F2E16"/>
    <w:rsid w:val="003F4017"/>
    <w:rsid w:val="003F4E5C"/>
    <w:rsid w:val="003F7D97"/>
    <w:rsid w:val="004122A9"/>
    <w:rsid w:val="004147D4"/>
    <w:rsid w:val="00415833"/>
    <w:rsid w:val="00424D0C"/>
    <w:rsid w:val="004278CF"/>
    <w:rsid w:val="00427A86"/>
    <w:rsid w:val="004318B4"/>
    <w:rsid w:val="00431CB8"/>
    <w:rsid w:val="004366A1"/>
    <w:rsid w:val="00440700"/>
    <w:rsid w:val="00443FBC"/>
    <w:rsid w:val="0044460D"/>
    <w:rsid w:val="00445B33"/>
    <w:rsid w:val="00447C17"/>
    <w:rsid w:val="004508BE"/>
    <w:rsid w:val="00453141"/>
    <w:rsid w:val="00455A71"/>
    <w:rsid w:val="00457CDE"/>
    <w:rsid w:val="004802DA"/>
    <w:rsid w:val="00481F68"/>
    <w:rsid w:val="0048599B"/>
    <w:rsid w:val="00485B13"/>
    <w:rsid w:val="004929B7"/>
    <w:rsid w:val="00493048"/>
    <w:rsid w:val="0049361D"/>
    <w:rsid w:val="00494C7B"/>
    <w:rsid w:val="00495FFF"/>
    <w:rsid w:val="004A1B2B"/>
    <w:rsid w:val="004A2602"/>
    <w:rsid w:val="004A4B46"/>
    <w:rsid w:val="004A6A46"/>
    <w:rsid w:val="004B18AE"/>
    <w:rsid w:val="004B2056"/>
    <w:rsid w:val="004C0CF9"/>
    <w:rsid w:val="004C2B72"/>
    <w:rsid w:val="004C6DB5"/>
    <w:rsid w:val="004D1173"/>
    <w:rsid w:val="004D36BC"/>
    <w:rsid w:val="004D3E71"/>
    <w:rsid w:val="004D5F7C"/>
    <w:rsid w:val="004E1E85"/>
    <w:rsid w:val="004E489D"/>
    <w:rsid w:val="004E6AD3"/>
    <w:rsid w:val="004F1423"/>
    <w:rsid w:val="004F271F"/>
    <w:rsid w:val="004F3C5B"/>
    <w:rsid w:val="004F7B6F"/>
    <w:rsid w:val="0050038B"/>
    <w:rsid w:val="00501935"/>
    <w:rsid w:val="00512DA8"/>
    <w:rsid w:val="005166CD"/>
    <w:rsid w:val="00517A60"/>
    <w:rsid w:val="00517C5B"/>
    <w:rsid w:val="00521334"/>
    <w:rsid w:val="00527B66"/>
    <w:rsid w:val="00530A09"/>
    <w:rsid w:val="0053712D"/>
    <w:rsid w:val="0053720A"/>
    <w:rsid w:val="00541954"/>
    <w:rsid w:val="005447E9"/>
    <w:rsid w:val="00551D28"/>
    <w:rsid w:val="00555664"/>
    <w:rsid w:val="005571EF"/>
    <w:rsid w:val="005578C5"/>
    <w:rsid w:val="005644DF"/>
    <w:rsid w:val="00574052"/>
    <w:rsid w:val="0058113B"/>
    <w:rsid w:val="005816E5"/>
    <w:rsid w:val="00583B92"/>
    <w:rsid w:val="0059074B"/>
    <w:rsid w:val="00591F74"/>
    <w:rsid w:val="00594AE3"/>
    <w:rsid w:val="00595070"/>
    <w:rsid w:val="005950AD"/>
    <w:rsid w:val="005A19B3"/>
    <w:rsid w:val="005B5762"/>
    <w:rsid w:val="005B7E9E"/>
    <w:rsid w:val="005C118E"/>
    <w:rsid w:val="005C29AA"/>
    <w:rsid w:val="005D5CD8"/>
    <w:rsid w:val="005D6E17"/>
    <w:rsid w:val="005D724E"/>
    <w:rsid w:val="005E53A8"/>
    <w:rsid w:val="005F06EB"/>
    <w:rsid w:val="005F146D"/>
    <w:rsid w:val="005F31D7"/>
    <w:rsid w:val="005F6342"/>
    <w:rsid w:val="00606E5D"/>
    <w:rsid w:val="006102CB"/>
    <w:rsid w:val="006122A4"/>
    <w:rsid w:val="00612B10"/>
    <w:rsid w:val="00620617"/>
    <w:rsid w:val="00621BA5"/>
    <w:rsid w:val="006314B4"/>
    <w:rsid w:val="00634B92"/>
    <w:rsid w:val="00637369"/>
    <w:rsid w:val="00641509"/>
    <w:rsid w:val="00644E6C"/>
    <w:rsid w:val="006479F4"/>
    <w:rsid w:val="00663ABB"/>
    <w:rsid w:val="006703D6"/>
    <w:rsid w:val="00675DCD"/>
    <w:rsid w:val="006973BE"/>
    <w:rsid w:val="006A498B"/>
    <w:rsid w:val="006A549E"/>
    <w:rsid w:val="006B24F2"/>
    <w:rsid w:val="006B5C05"/>
    <w:rsid w:val="006D0925"/>
    <w:rsid w:val="006D76A9"/>
    <w:rsid w:val="006E24C4"/>
    <w:rsid w:val="006E4384"/>
    <w:rsid w:val="006E4538"/>
    <w:rsid w:val="006E7A13"/>
    <w:rsid w:val="006F27D2"/>
    <w:rsid w:val="006F2C79"/>
    <w:rsid w:val="00703AD4"/>
    <w:rsid w:val="00703E29"/>
    <w:rsid w:val="007078C5"/>
    <w:rsid w:val="0071175A"/>
    <w:rsid w:val="00711974"/>
    <w:rsid w:val="00716EB0"/>
    <w:rsid w:val="007230D1"/>
    <w:rsid w:val="00724842"/>
    <w:rsid w:val="007279C3"/>
    <w:rsid w:val="00730F50"/>
    <w:rsid w:val="00732A10"/>
    <w:rsid w:val="007363C0"/>
    <w:rsid w:val="00740AF0"/>
    <w:rsid w:val="00740D7C"/>
    <w:rsid w:val="00741CEE"/>
    <w:rsid w:val="00745954"/>
    <w:rsid w:val="00746DC4"/>
    <w:rsid w:val="00752680"/>
    <w:rsid w:val="007614F8"/>
    <w:rsid w:val="00763DC3"/>
    <w:rsid w:val="007648E2"/>
    <w:rsid w:val="007669A4"/>
    <w:rsid w:val="007716EF"/>
    <w:rsid w:val="00781403"/>
    <w:rsid w:val="00784EF2"/>
    <w:rsid w:val="00791D48"/>
    <w:rsid w:val="00793430"/>
    <w:rsid w:val="00795C57"/>
    <w:rsid w:val="0079678C"/>
    <w:rsid w:val="007A17CD"/>
    <w:rsid w:val="007C227F"/>
    <w:rsid w:val="007C381B"/>
    <w:rsid w:val="007E0DD2"/>
    <w:rsid w:val="007E4184"/>
    <w:rsid w:val="007E4E2E"/>
    <w:rsid w:val="00813A49"/>
    <w:rsid w:val="008168CA"/>
    <w:rsid w:val="0082388A"/>
    <w:rsid w:val="00825D28"/>
    <w:rsid w:val="00825FD1"/>
    <w:rsid w:val="00827ABF"/>
    <w:rsid w:val="00832B7E"/>
    <w:rsid w:val="008348C0"/>
    <w:rsid w:val="00840BF1"/>
    <w:rsid w:val="008421CC"/>
    <w:rsid w:val="0084324F"/>
    <w:rsid w:val="00852484"/>
    <w:rsid w:val="00852F10"/>
    <w:rsid w:val="008548A5"/>
    <w:rsid w:val="008561CE"/>
    <w:rsid w:val="008571FF"/>
    <w:rsid w:val="008611ED"/>
    <w:rsid w:val="00861FE2"/>
    <w:rsid w:val="00871649"/>
    <w:rsid w:val="00872D43"/>
    <w:rsid w:val="00875912"/>
    <w:rsid w:val="00877EA7"/>
    <w:rsid w:val="00877FC1"/>
    <w:rsid w:val="00881AF4"/>
    <w:rsid w:val="00882AC6"/>
    <w:rsid w:val="00885A88"/>
    <w:rsid w:val="00886E78"/>
    <w:rsid w:val="0089700B"/>
    <w:rsid w:val="00897BDE"/>
    <w:rsid w:val="008A038F"/>
    <w:rsid w:val="008A129E"/>
    <w:rsid w:val="008A1640"/>
    <w:rsid w:val="008A54E4"/>
    <w:rsid w:val="008A55C7"/>
    <w:rsid w:val="008A6E74"/>
    <w:rsid w:val="008B4F78"/>
    <w:rsid w:val="008B56F5"/>
    <w:rsid w:val="008D4136"/>
    <w:rsid w:val="008D60F9"/>
    <w:rsid w:val="008D6A66"/>
    <w:rsid w:val="009058EB"/>
    <w:rsid w:val="0090713B"/>
    <w:rsid w:val="00915930"/>
    <w:rsid w:val="00921FEE"/>
    <w:rsid w:val="00922C56"/>
    <w:rsid w:val="00923D1A"/>
    <w:rsid w:val="009421FD"/>
    <w:rsid w:val="00942774"/>
    <w:rsid w:val="00943595"/>
    <w:rsid w:val="0094543F"/>
    <w:rsid w:val="0094576D"/>
    <w:rsid w:val="009542E3"/>
    <w:rsid w:val="009552E7"/>
    <w:rsid w:val="00962EAD"/>
    <w:rsid w:val="00963264"/>
    <w:rsid w:val="0096381B"/>
    <w:rsid w:val="00963841"/>
    <w:rsid w:val="00965189"/>
    <w:rsid w:val="009653F0"/>
    <w:rsid w:val="00965AA7"/>
    <w:rsid w:val="00965E7F"/>
    <w:rsid w:val="00984ACC"/>
    <w:rsid w:val="00986219"/>
    <w:rsid w:val="00987118"/>
    <w:rsid w:val="00995F2F"/>
    <w:rsid w:val="009A557A"/>
    <w:rsid w:val="009B1266"/>
    <w:rsid w:val="009B164D"/>
    <w:rsid w:val="009B4FE4"/>
    <w:rsid w:val="009B6F04"/>
    <w:rsid w:val="009C0C2B"/>
    <w:rsid w:val="009D2B5D"/>
    <w:rsid w:val="009E28F3"/>
    <w:rsid w:val="009E2FB7"/>
    <w:rsid w:val="009E3E5E"/>
    <w:rsid w:val="009F1D0F"/>
    <w:rsid w:val="009F5CDE"/>
    <w:rsid w:val="00A0117B"/>
    <w:rsid w:val="00A067C9"/>
    <w:rsid w:val="00A12232"/>
    <w:rsid w:val="00A1478E"/>
    <w:rsid w:val="00A27175"/>
    <w:rsid w:val="00A321B4"/>
    <w:rsid w:val="00A34BB2"/>
    <w:rsid w:val="00A3539F"/>
    <w:rsid w:val="00A42C0A"/>
    <w:rsid w:val="00A524AB"/>
    <w:rsid w:val="00A540AA"/>
    <w:rsid w:val="00A5743E"/>
    <w:rsid w:val="00A60F48"/>
    <w:rsid w:val="00A61C72"/>
    <w:rsid w:val="00A62BA2"/>
    <w:rsid w:val="00A64832"/>
    <w:rsid w:val="00A9151B"/>
    <w:rsid w:val="00A92613"/>
    <w:rsid w:val="00A92E9A"/>
    <w:rsid w:val="00A962F5"/>
    <w:rsid w:val="00AA32FB"/>
    <w:rsid w:val="00AA3CA6"/>
    <w:rsid w:val="00AA46A3"/>
    <w:rsid w:val="00AB265E"/>
    <w:rsid w:val="00AB5A9B"/>
    <w:rsid w:val="00AB63EA"/>
    <w:rsid w:val="00AB6FEB"/>
    <w:rsid w:val="00AB7B99"/>
    <w:rsid w:val="00AC1260"/>
    <w:rsid w:val="00AC1E24"/>
    <w:rsid w:val="00AD0C19"/>
    <w:rsid w:val="00AD3177"/>
    <w:rsid w:val="00AD443E"/>
    <w:rsid w:val="00AD47FA"/>
    <w:rsid w:val="00AD5DF3"/>
    <w:rsid w:val="00AE6379"/>
    <w:rsid w:val="00AE7E46"/>
    <w:rsid w:val="00AF5A09"/>
    <w:rsid w:val="00AF7A41"/>
    <w:rsid w:val="00B03A28"/>
    <w:rsid w:val="00B06A7E"/>
    <w:rsid w:val="00B11448"/>
    <w:rsid w:val="00B11F26"/>
    <w:rsid w:val="00B12E24"/>
    <w:rsid w:val="00B139CB"/>
    <w:rsid w:val="00B15A94"/>
    <w:rsid w:val="00B209D3"/>
    <w:rsid w:val="00B23598"/>
    <w:rsid w:val="00B24D56"/>
    <w:rsid w:val="00B30ABF"/>
    <w:rsid w:val="00B312E6"/>
    <w:rsid w:val="00B41DBB"/>
    <w:rsid w:val="00B4212B"/>
    <w:rsid w:val="00B429A8"/>
    <w:rsid w:val="00B50651"/>
    <w:rsid w:val="00B53F63"/>
    <w:rsid w:val="00B62C4C"/>
    <w:rsid w:val="00B644CB"/>
    <w:rsid w:val="00B66D83"/>
    <w:rsid w:val="00B81ABF"/>
    <w:rsid w:val="00B8755F"/>
    <w:rsid w:val="00B90CEC"/>
    <w:rsid w:val="00B96073"/>
    <w:rsid w:val="00BA442C"/>
    <w:rsid w:val="00BC1759"/>
    <w:rsid w:val="00BD1D27"/>
    <w:rsid w:val="00BD1E52"/>
    <w:rsid w:val="00BE1A61"/>
    <w:rsid w:val="00BE4BBB"/>
    <w:rsid w:val="00BE5303"/>
    <w:rsid w:val="00C00893"/>
    <w:rsid w:val="00C07BC8"/>
    <w:rsid w:val="00C1087D"/>
    <w:rsid w:val="00C13D0B"/>
    <w:rsid w:val="00C15E75"/>
    <w:rsid w:val="00C17B7F"/>
    <w:rsid w:val="00C261D9"/>
    <w:rsid w:val="00C274B4"/>
    <w:rsid w:val="00C3239A"/>
    <w:rsid w:val="00C520E3"/>
    <w:rsid w:val="00C5248C"/>
    <w:rsid w:val="00C52AAB"/>
    <w:rsid w:val="00C53372"/>
    <w:rsid w:val="00C833C0"/>
    <w:rsid w:val="00C8369B"/>
    <w:rsid w:val="00C842B6"/>
    <w:rsid w:val="00C90832"/>
    <w:rsid w:val="00C92010"/>
    <w:rsid w:val="00C94A1E"/>
    <w:rsid w:val="00C95B58"/>
    <w:rsid w:val="00C961B3"/>
    <w:rsid w:val="00C9786D"/>
    <w:rsid w:val="00CA172F"/>
    <w:rsid w:val="00CA2A93"/>
    <w:rsid w:val="00CA32F5"/>
    <w:rsid w:val="00CA5796"/>
    <w:rsid w:val="00CA72D7"/>
    <w:rsid w:val="00CA77EE"/>
    <w:rsid w:val="00CB19C1"/>
    <w:rsid w:val="00CB27F2"/>
    <w:rsid w:val="00CB522E"/>
    <w:rsid w:val="00CB548A"/>
    <w:rsid w:val="00CC47C5"/>
    <w:rsid w:val="00CD74B2"/>
    <w:rsid w:val="00CD7C20"/>
    <w:rsid w:val="00CE3812"/>
    <w:rsid w:val="00CE4962"/>
    <w:rsid w:val="00CF259E"/>
    <w:rsid w:val="00CF3D12"/>
    <w:rsid w:val="00CF42CC"/>
    <w:rsid w:val="00D02A60"/>
    <w:rsid w:val="00D03494"/>
    <w:rsid w:val="00D038A8"/>
    <w:rsid w:val="00D03C7D"/>
    <w:rsid w:val="00D04D4A"/>
    <w:rsid w:val="00D05684"/>
    <w:rsid w:val="00D077EE"/>
    <w:rsid w:val="00D10063"/>
    <w:rsid w:val="00D12CE8"/>
    <w:rsid w:val="00D20D68"/>
    <w:rsid w:val="00D21200"/>
    <w:rsid w:val="00D2499E"/>
    <w:rsid w:val="00D254FE"/>
    <w:rsid w:val="00D33ACB"/>
    <w:rsid w:val="00D43877"/>
    <w:rsid w:val="00D448CE"/>
    <w:rsid w:val="00D45060"/>
    <w:rsid w:val="00D478CF"/>
    <w:rsid w:val="00D524B0"/>
    <w:rsid w:val="00D60FE2"/>
    <w:rsid w:val="00D62A71"/>
    <w:rsid w:val="00D66BB9"/>
    <w:rsid w:val="00D71183"/>
    <w:rsid w:val="00D7442F"/>
    <w:rsid w:val="00D82F1C"/>
    <w:rsid w:val="00D9204F"/>
    <w:rsid w:val="00DA0762"/>
    <w:rsid w:val="00DA4C21"/>
    <w:rsid w:val="00DB037E"/>
    <w:rsid w:val="00DB0599"/>
    <w:rsid w:val="00DB4AE4"/>
    <w:rsid w:val="00DB55E4"/>
    <w:rsid w:val="00DB6A41"/>
    <w:rsid w:val="00DC2FD0"/>
    <w:rsid w:val="00DC39EA"/>
    <w:rsid w:val="00DC6290"/>
    <w:rsid w:val="00DD054F"/>
    <w:rsid w:val="00DD481B"/>
    <w:rsid w:val="00DD6FA5"/>
    <w:rsid w:val="00DD70E9"/>
    <w:rsid w:val="00DE3445"/>
    <w:rsid w:val="00DE60CB"/>
    <w:rsid w:val="00DF21F8"/>
    <w:rsid w:val="00DF7108"/>
    <w:rsid w:val="00E00A52"/>
    <w:rsid w:val="00E01F01"/>
    <w:rsid w:val="00E049C0"/>
    <w:rsid w:val="00E1600E"/>
    <w:rsid w:val="00E1606E"/>
    <w:rsid w:val="00E23E02"/>
    <w:rsid w:val="00E30485"/>
    <w:rsid w:val="00E30CB4"/>
    <w:rsid w:val="00E31EE0"/>
    <w:rsid w:val="00E35FA0"/>
    <w:rsid w:val="00E46C0E"/>
    <w:rsid w:val="00E53BA5"/>
    <w:rsid w:val="00E55FBF"/>
    <w:rsid w:val="00E60C69"/>
    <w:rsid w:val="00E61E47"/>
    <w:rsid w:val="00E629F9"/>
    <w:rsid w:val="00E71438"/>
    <w:rsid w:val="00E74D98"/>
    <w:rsid w:val="00E828B3"/>
    <w:rsid w:val="00E8782B"/>
    <w:rsid w:val="00E92B3A"/>
    <w:rsid w:val="00E92E4F"/>
    <w:rsid w:val="00E97A70"/>
    <w:rsid w:val="00EC12FF"/>
    <w:rsid w:val="00ED00FA"/>
    <w:rsid w:val="00ED0396"/>
    <w:rsid w:val="00ED6802"/>
    <w:rsid w:val="00EE16D6"/>
    <w:rsid w:val="00EE5576"/>
    <w:rsid w:val="00EF22C6"/>
    <w:rsid w:val="00EF63FD"/>
    <w:rsid w:val="00F03E25"/>
    <w:rsid w:val="00F04ACC"/>
    <w:rsid w:val="00F04FBD"/>
    <w:rsid w:val="00F060A4"/>
    <w:rsid w:val="00F0658A"/>
    <w:rsid w:val="00F10D28"/>
    <w:rsid w:val="00F10D5B"/>
    <w:rsid w:val="00F25470"/>
    <w:rsid w:val="00F25C6F"/>
    <w:rsid w:val="00F45BD2"/>
    <w:rsid w:val="00F46740"/>
    <w:rsid w:val="00F51DAD"/>
    <w:rsid w:val="00F52093"/>
    <w:rsid w:val="00F62C8D"/>
    <w:rsid w:val="00F83192"/>
    <w:rsid w:val="00F838E3"/>
    <w:rsid w:val="00F90C79"/>
    <w:rsid w:val="00F92FAA"/>
    <w:rsid w:val="00F959D0"/>
    <w:rsid w:val="00F96A91"/>
    <w:rsid w:val="00FA3305"/>
    <w:rsid w:val="00FA5474"/>
    <w:rsid w:val="00FB07CC"/>
    <w:rsid w:val="00FB308E"/>
    <w:rsid w:val="00FB736D"/>
    <w:rsid w:val="00FC3102"/>
    <w:rsid w:val="00FC3DDC"/>
    <w:rsid w:val="00FC5E46"/>
    <w:rsid w:val="00FC79A7"/>
    <w:rsid w:val="00FD03CA"/>
    <w:rsid w:val="00FE1F3B"/>
    <w:rsid w:val="00FE65CF"/>
    <w:rsid w:val="00FF42EF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D5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967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 w:hAnsi="Times New Roman" w:cs="Times New Roman"/>
      <w:b/>
      <w:kern w:val="44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D03494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FF4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2EF"/>
    <w:rPr>
      <w:sz w:val="18"/>
      <w:szCs w:val="18"/>
    </w:rPr>
  </w:style>
  <w:style w:type="paragraph" w:styleId="a5">
    <w:name w:val="List Paragraph"/>
    <w:basedOn w:val="a"/>
    <w:uiPriority w:val="34"/>
    <w:qFormat/>
    <w:rsid w:val="004E6AD3"/>
    <w:pPr>
      <w:ind w:firstLineChars="200" w:firstLine="420"/>
    </w:pPr>
    <w:rPr>
      <w:rFonts w:ascii="宋体" w:eastAsia="宋体" w:hAnsi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65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596B"/>
    <w:rPr>
      <w:sz w:val="18"/>
      <w:szCs w:val="18"/>
    </w:rPr>
  </w:style>
  <w:style w:type="table" w:styleId="a7">
    <w:name w:val="Table Grid"/>
    <w:basedOn w:val="a1"/>
    <w:uiPriority w:val="59"/>
    <w:unhideWhenUsed/>
    <w:rsid w:val="00A0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C1E2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C1E2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C1E2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C1E2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C1E24"/>
    <w:rPr>
      <w:b/>
      <w:bCs/>
    </w:rPr>
  </w:style>
  <w:style w:type="paragraph" w:styleId="ab">
    <w:name w:val="Revision"/>
    <w:hidden/>
    <w:uiPriority w:val="99"/>
    <w:semiHidden/>
    <w:rsid w:val="00881AF4"/>
  </w:style>
  <w:style w:type="character" w:customStyle="1" w:styleId="1Char">
    <w:name w:val="标题 1 Char"/>
    <w:basedOn w:val="a0"/>
    <w:link w:val="1"/>
    <w:rsid w:val="0079678C"/>
    <w:rPr>
      <w:rFonts w:ascii="宋体" w:eastAsia="宋体" w:hAnsi="Times New Roman" w:cs="Times New Roman"/>
      <w:b/>
      <w:kern w:val="44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9678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eastAsia="宋体" w:hAnsi="Times New Roman" w:cs="Times New Roman"/>
      <w:b/>
      <w:kern w:val="44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D03494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FF4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2EF"/>
    <w:rPr>
      <w:sz w:val="18"/>
      <w:szCs w:val="18"/>
    </w:rPr>
  </w:style>
  <w:style w:type="paragraph" w:styleId="a5">
    <w:name w:val="List Paragraph"/>
    <w:basedOn w:val="a"/>
    <w:uiPriority w:val="34"/>
    <w:qFormat/>
    <w:rsid w:val="004E6AD3"/>
    <w:pPr>
      <w:ind w:firstLineChars="200" w:firstLine="420"/>
    </w:pPr>
    <w:rPr>
      <w:rFonts w:ascii="宋体" w:eastAsia="宋体" w:hAnsi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65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596B"/>
    <w:rPr>
      <w:sz w:val="18"/>
      <w:szCs w:val="18"/>
    </w:rPr>
  </w:style>
  <w:style w:type="table" w:styleId="a7">
    <w:name w:val="Table Grid"/>
    <w:basedOn w:val="a1"/>
    <w:uiPriority w:val="59"/>
    <w:unhideWhenUsed/>
    <w:rsid w:val="00A0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C1E2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C1E2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C1E2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C1E2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C1E24"/>
    <w:rPr>
      <w:b/>
      <w:bCs/>
    </w:rPr>
  </w:style>
  <w:style w:type="paragraph" w:styleId="ab">
    <w:name w:val="Revision"/>
    <w:hidden/>
    <w:uiPriority w:val="99"/>
    <w:semiHidden/>
    <w:rsid w:val="00881AF4"/>
  </w:style>
  <w:style w:type="character" w:customStyle="1" w:styleId="1Char">
    <w:name w:val="标题 1 Char"/>
    <w:basedOn w:val="a0"/>
    <w:link w:val="1"/>
    <w:rsid w:val="0079678C"/>
    <w:rPr>
      <w:rFonts w:ascii="宋体" w:eastAsia="宋体" w:hAnsi="Times New Roman" w:cs="Times New Roman"/>
      <w:b/>
      <w:kern w:val="44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7603-CF92-4127-92B5-C61E6626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Liling</dc:creator>
  <cp:lastModifiedBy>mjy</cp:lastModifiedBy>
  <cp:revision>8</cp:revision>
  <cp:lastPrinted>2021-03-29T07:39:00Z</cp:lastPrinted>
  <dcterms:created xsi:type="dcterms:W3CDTF">2021-03-29T00:56:00Z</dcterms:created>
  <dcterms:modified xsi:type="dcterms:W3CDTF">2021-03-29T08:44:00Z</dcterms:modified>
</cp:coreProperties>
</file>